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3C0035">
        <w:rPr>
          <w:szCs w:val="24"/>
        </w:rPr>
        <w:t>0</w:t>
      </w:r>
      <w:r w:rsidR="004D6FBB">
        <w:rPr>
          <w:szCs w:val="24"/>
        </w:rPr>
        <w:t>9</w:t>
      </w:r>
      <w:r w:rsidR="00264B82" w:rsidRPr="00B4423A">
        <w:rPr>
          <w:szCs w:val="24"/>
        </w:rPr>
        <w:t>/</w:t>
      </w:r>
      <w:r w:rsidR="004D6FBB">
        <w:rPr>
          <w:szCs w:val="24"/>
        </w:rPr>
        <w:t>03</w:t>
      </w:r>
      <w:r w:rsidR="003C0035">
        <w:rPr>
          <w:szCs w:val="24"/>
        </w:rPr>
        <w:t>/15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r w:rsidR="003C0035">
        <w:rPr>
          <w:rFonts w:ascii="Times New Roman" w:hAnsi="Times New Roman"/>
          <w:bCs/>
          <w:sz w:val="24"/>
          <w:szCs w:val="24"/>
        </w:rPr>
        <w:t>iconectiv</w:t>
      </w:r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del w:id="1" w:author="Nakamura, John" w:date="2015-12-29T10:21:00Z">
        <w:r w:rsidR="00B340C3" w:rsidRPr="00B340C3" w:rsidDel="00466452">
          <w:rPr>
            <w:b w:val="0"/>
          </w:rPr>
          <w:delText>TBD</w:delText>
        </w:r>
      </w:del>
      <w:ins w:id="2" w:author="Nakamura, John" w:date="2015-12-29T10:21:00Z">
        <w:r w:rsidR="00466452">
          <w:rPr>
            <w:b w:val="0"/>
          </w:rPr>
          <w:t>475</w:t>
        </w:r>
      </w:ins>
      <w:bookmarkStart w:id="3" w:name="_GoBack"/>
      <w:bookmarkEnd w:id="3"/>
    </w:p>
    <w:p w:rsidR="00FC79F6" w:rsidRPr="00AF622D" w:rsidRDefault="00FC79F6" w:rsidP="00AF44DB">
      <w:pPr>
        <w:spacing w:after="240" w:line="240" w:lineRule="atLeast"/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554241">
        <w:t xml:space="preserve">Change </w:t>
      </w:r>
      <w:r w:rsidR="00E3317F">
        <w:t xml:space="preserve">User Login </w:t>
      </w:r>
      <w:r w:rsidR="00AF622D">
        <w:t xml:space="preserve">Restriction </w:t>
      </w:r>
      <w:r w:rsidR="00554241">
        <w:t>Requirement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832619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1F7A6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330ADF" w:rsidRPr="00E3317F" w:rsidRDefault="00E3317F" w:rsidP="00330ADF">
      <w:pPr>
        <w:rPr>
          <w:color w:val="000000"/>
          <w:szCs w:val="24"/>
        </w:rPr>
      </w:pPr>
      <w:r w:rsidRPr="00E3317F">
        <w:rPr>
          <w:color w:val="000000"/>
          <w:szCs w:val="24"/>
        </w:rPr>
        <w:t>R7-39 text is "NPAC SMS shall provide a mechanism to restrict user login based on time-of-day, day-of-week, and calendar date."  Apart from restricting access during maintenance windows, is this functionality used/needed today (e.g., can LTI User A only login between 9 AM and 9 PM, LTI User B only between 7 AM and 7 PM Monday through Friday, LTI User C 24/7)?  If not used, can this requirement be removed?</w:t>
      </w:r>
    </w:p>
    <w:p w:rsidR="00E3317F" w:rsidRPr="00E3317F" w:rsidRDefault="00E3317F" w:rsidP="00330ADF">
      <w:pPr>
        <w:rPr>
          <w:szCs w:val="24"/>
        </w:rPr>
      </w:pPr>
    </w:p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E3317F" w:rsidRDefault="00554241" w:rsidP="00D4574D">
      <w:pPr>
        <w:pStyle w:val="TableText"/>
        <w:spacing w:before="0"/>
        <w:rPr>
          <w:szCs w:val="24"/>
        </w:rPr>
      </w:pPr>
      <w:r>
        <w:rPr>
          <w:szCs w:val="24"/>
        </w:rPr>
        <w:t>Delete requirement.</w:t>
      </w:r>
    </w:p>
    <w:p w:rsidR="00D4574D" w:rsidRDefault="00D4574D" w:rsidP="00D4574D">
      <w:pPr>
        <w:pStyle w:val="TableText"/>
        <w:spacing w:before="0"/>
        <w:rPr>
          <w:szCs w:val="24"/>
        </w:rPr>
      </w:pPr>
      <w:r>
        <w:rPr>
          <w:szCs w:val="24"/>
        </w:rPr>
        <w:br w:type="page"/>
      </w:r>
    </w:p>
    <w:p w:rsidR="00FC79F6" w:rsidRPr="00B4423A" w:rsidRDefault="00FC79F6">
      <w:pPr>
        <w:pStyle w:val="BodyText2"/>
        <w:rPr>
          <w:bCs/>
          <w:szCs w:val="24"/>
        </w:rPr>
      </w:pPr>
      <w:bookmarkStart w:id="4" w:name="_Toc59881639"/>
      <w:r w:rsidRPr="00B4423A">
        <w:rPr>
          <w:bCs/>
          <w:szCs w:val="24"/>
        </w:rPr>
        <w:lastRenderedPageBreak/>
        <w:t>Requirements:</w:t>
      </w:r>
    </w:p>
    <w:bookmarkEnd w:id="4"/>
    <w:p w:rsidR="00E3317F" w:rsidRDefault="00E3317F" w:rsidP="00BC4E04">
      <w:pPr>
        <w:rPr>
          <w:szCs w:val="24"/>
        </w:rPr>
      </w:pPr>
    </w:p>
    <w:p w:rsidR="00E3317F" w:rsidRDefault="00E3317F" w:rsidP="00E3317F">
      <w:pPr>
        <w:pStyle w:val="RequirementHead"/>
      </w:pPr>
      <w:r>
        <w:t>R7</w:t>
      </w:r>
      <w:r>
        <w:noBreakHyphen/>
        <w:t>39</w:t>
      </w:r>
      <w:r>
        <w:tab/>
        <w:t xml:space="preserve">System Access, User Authentication Procedure Entry - Time Parameters </w:t>
      </w:r>
    </w:p>
    <w:p w:rsidR="00E3317F" w:rsidRDefault="001C78E5" w:rsidP="00E3317F">
      <w:pPr>
        <w:pStyle w:val="RequirementBody"/>
      </w:pPr>
      <w:r>
        <w:rPr>
          <w:highlight w:val="yellow"/>
        </w:rPr>
        <w:t>Deleted</w:t>
      </w:r>
      <w:r w:rsidR="00E3317F" w:rsidRPr="00E3317F">
        <w:rPr>
          <w:strike/>
          <w:highlight w:val="yellow"/>
        </w:rPr>
        <w:t>NPAC SMS shall provide a mechanism to restrict user login based on time-of-day, day</w:t>
      </w:r>
      <w:r w:rsidR="00E3317F" w:rsidRPr="00E3317F">
        <w:rPr>
          <w:strike/>
          <w:highlight w:val="yellow"/>
        </w:rPr>
        <w:noBreakHyphen/>
        <w:t>of</w:t>
      </w:r>
      <w:r w:rsidR="00E3317F" w:rsidRPr="00E3317F">
        <w:rPr>
          <w:strike/>
          <w:highlight w:val="yellow"/>
        </w:rPr>
        <w:noBreakHyphen/>
        <w:t>week, and calendar date</w:t>
      </w:r>
      <w:r w:rsidR="00E3317F" w:rsidRPr="00E3317F">
        <w:rPr>
          <w:highlight w:val="yellow"/>
        </w:rPr>
        <w:t>.</w:t>
      </w:r>
    </w:p>
    <w:p w:rsidR="00E3317F" w:rsidRDefault="00E3317F" w:rsidP="00BC4E04">
      <w:pPr>
        <w:rPr>
          <w:szCs w:val="24"/>
        </w:rPr>
      </w:pPr>
    </w:p>
    <w:p w:rsidR="00D4574D" w:rsidRPr="00582DF7" w:rsidRDefault="00D4574D" w:rsidP="00BC4E04">
      <w:pPr>
        <w:rPr>
          <w:szCs w:val="24"/>
        </w:rPr>
      </w:pPr>
    </w:p>
    <w:sectPr w:rsidR="00D4574D" w:rsidRPr="00582DF7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E2" w:rsidRDefault="004E4DE2">
      <w:r>
        <w:separator/>
      </w:r>
    </w:p>
  </w:endnote>
  <w:endnote w:type="continuationSeparator" w:id="0">
    <w:p w:rsidR="004E4DE2" w:rsidRDefault="004E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33" w:rsidRDefault="00600F33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66452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46645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E2" w:rsidRDefault="004E4DE2">
      <w:r>
        <w:separator/>
      </w:r>
    </w:p>
  </w:footnote>
  <w:footnote w:type="continuationSeparator" w:id="0">
    <w:p w:rsidR="004E4DE2" w:rsidRDefault="004E4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33" w:rsidRDefault="00600F33">
    <w:pPr>
      <w:pStyle w:val="Header"/>
      <w:pBdr>
        <w:bottom w:val="single" w:sz="4" w:space="1" w:color="auto"/>
      </w:pBdr>
      <w:jc w:val="center"/>
    </w:pPr>
    <w:r>
      <w:t xml:space="preserve">NANC </w:t>
    </w:r>
    <w:del w:id="5" w:author="Nakamura, John" w:date="2015-12-29T10:21:00Z">
      <w:r w:rsidR="00B340C3" w:rsidDel="00466452">
        <w:delText>TBD</w:delText>
      </w:r>
    </w:del>
    <w:ins w:id="6" w:author="Nakamura, John" w:date="2015-12-29T10:21:00Z">
      <w:r w:rsidR="00466452">
        <w:t>475</w:t>
      </w:r>
    </w:ins>
    <w:r w:rsidR="00B340C3">
      <w:t xml:space="preserve"> </w:t>
    </w:r>
    <w:r>
      <w:t>–V1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F91"/>
    <w:multiLevelType w:val="singleLevel"/>
    <w:tmpl w:val="FFFFFFFF"/>
    <w:lvl w:ilvl="0">
      <w:start w:val="1"/>
      <w:numFmt w:val="bullet"/>
      <w:lvlText w:val=""/>
      <w:legacy w:legacy="1" w:legacySpace="0" w:legacyIndent="360"/>
      <w:lvlJc w:val="left"/>
      <w:pPr>
        <w:ind w:left="108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7" w15:restartNumberingAfterBreak="0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14392"/>
    <w:multiLevelType w:val="singleLevel"/>
    <w:tmpl w:val="FFFFFFFF"/>
    <w:lvl w:ilvl="0">
      <w:start w:val="1"/>
      <w:numFmt w:val="bullet"/>
      <w:lvlText w:val=""/>
      <w:legacy w:legacy="1" w:legacySpace="0" w:legacyIndent="360"/>
      <w:lvlJc w:val="left"/>
      <w:pPr>
        <w:ind w:left="1080" w:hanging="360"/>
      </w:pPr>
      <w:rPr>
        <w:rFonts w:ascii="Symbol" w:hAnsi="Symbol" w:hint="default"/>
        <w:sz w:val="16"/>
      </w:rPr>
    </w:lvl>
  </w:abstractNum>
  <w:abstractNum w:abstractNumId="20" w15:restartNumberingAfterBreak="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0411C63"/>
    <w:multiLevelType w:val="hybridMultilevel"/>
    <w:tmpl w:val="91003506"/>
    <w:lvl w:ilvl="0" w:tplc="AFF6F5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57CA0"/>
    <w:multiLevelType w:val="singleLevel"/>
    <w:tmpl w:val="104A6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7" w15:restartNumberingAfterBreak="0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26"/>
  </w:num>
  <w:num w:numId="5">
    <w:abstractNumId w:val="12"/>
  </w:num>
  <w:num w:numId="6">
    <w:abstractNumId w:val="8"/>
  </w:num>
  <w:num w:numId="7">
    <w:abstractNumId w:val="17"/>
  </w:num>
  <w:num w:numId="8">
    <w:abstractNumId w:val="24"/>
  </w:num>
  <w:num w:numId="9">
    <w:abstractNumId w:val="2"/>
  </w:num>
  <w:num w:numId="10">
    <w:abstractNumId w:val="14"/>
  </w:num>
  <w:num w:numId="11">
    <w:abstractNumId w:val="9"/>
  </w:num>
  <w:num w:numId="12">
    <w:abstractNumId w:val="32"/>
  </w:num>
  <w:num w:numId="13">
    <w:abstractNumId w:val="35"/>
  </w:num>
  <w:num w:numId="14">
    <w:abstractNumId w:val="23"/>
  </w:num>
  <w:num w:numId="15">
    <w:abstractNumId w:val="18"/>
  </w:num>
  <w:num w:numId="16">
    <w:abstractNumId w:val="41"/>
  </w:num>
  <w:num w:numId="17">
    <w:abstractNumId w:val="15"/>
  </w:num>
  <w:num w:numId="18">
    <w:abstractNumId w:val="20"/>
  </w:num>
  <w:num w:numId="19">
    <w:abstractNumId w:val="38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2"/>
  </w:num>
  <w:num w:numId="27">
    <w:abstractNumId w:val="5"/>
  </w:num>
  <w:num w:numId="28">
    <w:abstractNumId w:val="36"/>
  </w:num>
  <w:num w:numId="29">
    <w:abstractNumId w:val="13"/>
  </w:num>
  <w:num w:numId="30">
    <w:abstractNumId w:val="16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40"/>
  </w:num>
  <w:num w:numId="34">
    <w:abstractNumId w:val="21"/>
  </w:num>
  <w:num w:numId="35">
    <w:abstractNumId w:val="34"/>
  </w:num>
  <w:num w:numId="36">
    <w:abstractNumId w:val="39"/>
  </w:num>
  <w:num w:numId="37">
    <w:abstractNumId w:val="42"/>
  </w:num>
  <w:num w:numId="38">
    <w:abstractNumId w:val="43"/>
  </w:num>
  <w:num w:numId="39">
    <w:abstractNumId w:val="30"/>
  </w:num>
  <w:num w:numId="40">
    <w:abstractNumId w:val="31"/>
  </w:num>
  <w:num w:numId="41">
    <w:abstractNumId w:val="11"/>
  </w:num>
  <w:num w:numId="42">
    <w:abstractNumId w:val="3"/>
  </w:num>
  <w:num w:numId="43">
    <w:abstractNumId w:val="0"/>
  </w:num>
  <w:num w:numId="44">
    <w:abstractNumId w:val="1"/>
    <w:lvlOverride w:ilvl="0">
      <w:lvl w:ilvl="0">
        <w:start w:val="1"/>
        <w:numFmt w:val="bullet"/>
        <w:pStyle w:val="ListBullet2"/>
        <w:lvlText w:val="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sz w:val="16"/>
        </w:rPr>
      </w:lvl>
    </w:lvlOverride>
  </w:num>
  <w:num w:numId="45">
    <w:abstractNumId w:val="33"/>
  </w:num>
  <w:num w:numId="46">
    <w:abstractNumId w:val="10"/>
  </w:num>
  <w:num w:numId="47">
    <w:abstractNumId w:val="19"/>
  </w:num>
  <w:num w:numId="48">
    <w:abstractNumId w:val="29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kamura, John">
    <w15:presenceInfo w15:providerId="AD" w15:userId="S-1-5-21-760951544-638849496-926709054-5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B11"/>
    <w:rsid w:val="00005EF1"/>
    <w:rsid w:val="00030408"/>
    <w:rsid w:val="00032F61"/>
    <w:rsid w:val="00034A8D"/>
    <w:rsid w:val="00034D84"/>
    <w:rsid w:val="00046A07"/>
    <w:rsid w:val="00056CDD"/>
    <w:rsid w:val="00063531"/>
    <w:rsid w:val="00064393"/>
    <w:rsid w:val="00093FB9"/>
    <w:rsid w:val="000A4719"/>
    <w:rsid w:val="000A52FC"/>
    <w:rsid w:val="000B28B2"/>
    <w:rsid w:val="000B30E8"/>
    <w:rsid w:val="000B6E6C"/>
    <w:rsid w:val="000C50AA"/>
    <w:rsid w:val="000C5B8A"/>
    <w:rsid w:val="000D72D7"/>
    <w:rsid w:val="000E3C3D"/>
    <w:rsid w:val="000F5E89"/>
    <w:rsid w:val="000F6AF4"/>
    <w:rsid w:val="00105319"/>
    <w:rsid w:val="00114491"/>
    <w:rsid w:val="001255C6"/>
    <w:rsid w:val="001313C7"/>
    <w:rsid w:val="00157D5E"/>
    <w:rsid w:val="001637D2"/>
    <w:rsid w:val="00164AD6"/>
    <w:rsid w:val="001A3272"/>
    <w:rsid w:val="001C0D56"/>
    <w:rsid w:val="001C78E5"/>
    <w:rsid w:val="001E041A"/>
    <w:rsid w:val="001E3581"/>
    <w:rsid w:val="001F7A61"/>
    <w:rsid w:val="00200B42"/>
    <w:rsid w:val="00205FE6"/>
    <w:rsid w:val="00223BAE"/>
    <w:rsid w:val="00226225"/>
    <w:rsid w:val="0023205C"/>
    <w:rsid w:val="002407F2"/>
    <w:rsid w:val="002458CE"/>
    <w:rsid w:val="00246112"/>
    <w:rsid w:val="0025577F"/>
    <w:rsid w:val="00264B82"/>
    <w:rsid w:val="00274D0C"/>
    <w:rsid w:val="002A429F"/>
    <w:rsid w:val="002B4A65"/>
    <w:rsid w:val="002D054D"/>
    <w:rsid w:val="002E27A8"/>
    <w:rsid w:val="002E449E"/>
    <w:rsid w:val="003114DC"/>
    <w:rsid w:val="0031493F"/>
    <w:rsid w:val="00330ADF"/>
    <w:rsid w:val="00333FE3"/>
    <w:rsid w:val="00334F51"/>
    <w:rsid w:val="0034056E"/>
    <w:rsid w:val="00355D66"/>
    <w:rsid w:val="00365A5D"/>
    <w:rsid w:val="003663EE"/>
    <w:rsid w:val="003754B5"/>
    <w:rsid w:val="00376E27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D627C"/>
    <w:rsid w:val="003E2A55"/>
    <w:rsid w:val="003E3B35"/>
    <w:rsid w:val="003F6146"/>
    <w:rsid w:val="0040441D"/>
    <w:rsid w:val="00420032"/>
    <w:rsid w:val="004322EC"/>
    <w:rsid w:val="00432946"/>
    <w:rsid w:val="0044182B"/>
    <w:rsid w:val="004435C7"/>
    <w:rsid w:val="004444B9"/>
    <w:rsid w:val="00466452"/>
    <w:rsid w:val="0049489A"/>
    <w:rsid w:val="004951B0"/>
    <w:rsid w:val="00496B4A"/>
    <w:rsid w:val="004A2478"/>
    <w:rsid w:val="004A40E0"/>
    <w:rsid w:val="004A5101"/>
    <w:rsid w:val="004A6A4D"/>
    <w:rsid w:val="004C1331"/>
    <w:rsid w:val="004D6FBB"/>
    <w:rsid w:val="004D7DB0"/>
    <w:rsid w:val="004E268C"/>
    <w:rsid w:val="004E327C"/>
    <w:rsid w:val="004E4DE2"/>
    <w:rsid w:val="004F0EC2"/>
    <w:rsid w:val="004F4967"/>
    <w:rsid w:val="005242AD"/>
    <w:rsid w:val="00525A01"/>
    <w:rsid w:val="005357DE"/>
    <w:rsid w:val="005358E3"/>
    <w:rsid w:val="00554241"/>
    <w:rsid w:val="00554498"/>
    <w:rsid w:val="00570A23"/>
    <w:rsid w:val="005805C8"/>
    <w:rsid w:val="00582DF7"/>
    <w:rsid w:val="00593790"/>
    <w:rsid w:val="00594C1F"/>
    <w:rsid w:val="005A25F9"/>
    <w:rsid w:val="005A4D32"/>
    <w:rsid w:val="005A6B32"/>
    <w:rsid w:val="005B0CF7"/>
    <w:rsid w:val="005C0624"/>
    <w:rsid w:val="005E51FB"/>
    <w:rsid w:val="005E6872"/>
    <w:rsid w:val="005F7415"/>
    <w:rsid w:val="00600F33"/>
    <w:rsid w:val="00610AC1"/>
    <w:rsid w:val="0061748D"/>
    <w:rsid w:val="00622EFA"/>
    <w:rsid w:val="0062668D"/>
    <w:rsid w:val="00626929"/>
    <w:rsid w:val="00627041"/>
    <w:rsid w:val="00631964"/>
    <w:rsid w:val="0063770C"/>
    <w:rsid w:val="0064264D"/>
    <w:rsid w:val="0065149C"/>
    <w:rsid w:val="00653A5E"/>
    <w:rsid w:val="00654FF6"/>
    <w:rsid w:val="006600B6"/>
    <w:rsid w:val="0067257D"/>
    <w:rsid w:val="00673952"/>
    <w:rsid w:val="00692AB0"/>
    <w:rsid w:val="00694222"/>
    <w:rsid w:val="006A1727"/>
    <w:rsid w:val="006C5939"/>
    <w:rsid w:val="006D2597"/>
    <w:rsid w:val="006D34ED"/>
    <w:rsid w:val="006D6A73"/>
    <w:rsid w:val="006F5D1D"/>
    <w:rsid w:val="007055E3"/>
    <w:rsid w:val="00705664"/>
    <w:rsid w:val="00710E44"/>
    <w:rsid w:val="00716144"/>
    <w:rsid w:val="00721FD7"/>
    <w:rsid w:val="00725A86"/>
    <w:rsid w:val="00731829"/>
    <w:rsid w:val="00734B37"/>
    <w:rsid w:val="00740B7D"/>
    <w:rsid w:val="00762F36"/>
    <w:rsid w:val="007713BA"/>
    <w:rsid w:val="00774C09"/>
    <w:rsid w:val="00777266"/>
    <w:rsid w:val="00785734"/>
    <w:rsid w:val="0078665E"/>
    <w:rsid w:val="007907FD"/>
    <w:rsid w:val="00790BA9"/>
    <w:rsid w:val="007D2407"/>
    <w:rsid w:val="007E08E5"/>
    <w:rsid w:val="007E5E53"/>
    <w:rsid w:val="007F0A79"/>
    <w:rsid w:val="0080699E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6BE2"/>
    <w:rsid w:val="00870290"/>
    <w:rsid w:val="00885C49"/>
    <w:rsid w:val="0089013E"/>
    <w:rsid w:val="00892C92"/>
    <w:rsid w:val="008A1937"/>
    <w:rsid w:val="008A2EE3"/>
    <w:rsid w:val="008C34DA"/>
    <w:rsid w:val="008E1567"/>
    <w:rsid w:val="008E5128"/>
    <w:rsid w:val="008E70DC"/>
    <w:rsid w:val="008E77C3"/>
    <w:rsid w:val="008F1D67"/>
    <w:rsid w:val="0090205D"/>
    <w:rsid w:val="00910589"/>
    <w:rsid w:val="00912A4E"/>
    <w:rsid w:val="00915343"/>
    <w:rsid w:val="00923ABE"/>
    <w:rsid w:val="009258BE"/>
    <w:rsid w:val="00930216"/>
    <w:rsid w:val="009316C3"/>
    <w:rsid w:val="00950A33"/>
    <w:rsid w:val="00955A10"/>
    <w:rsid w:val="0096364C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A192C"/>
    <w:rsid w:val="009B0374"/>
    <w:rsid w:val="009E6F73"/>
    <w:rsid w:val="009F0244"/>
    <w:rsid w:val="009F25D0"/>
    <w:rsid w:val="009F47BB"/>
    <w:rsid w:val="009F6AE9"/>
    <w:rsid w:val="00A05086"/>
    <w:rsid w:val="00A12C13"/>
    <w:rsid w:val="00A15579"/>
    <w:rsid w:val="00A2491E"/>
    <w:rsid w:val="00A317F2"/>
    <w:rsid w:val="00A36A56"/>
    <w:rsid w:val="00A37412"/>
    <w:rsid w:val="00A41113"/>
    <w:rsid w:val="00A514C3"/>
    <w:rsid w:val="00A52ABD"/>
    <w:rsid w:val="00A66528"/>
    <w:rsid w:val="00A82DB2"/>
    <w:rsid w:val="00A87770"/>
    <w:rsid w:val="00AA4B2D"/>
    <w:rsid w:val="00AC7C08"/>
    <w:rsid w:val="00AD7FB8"/>
    <w:rsid w:val="00AE423C"/>
    <w:rsid w:val="00AF44DB"/>
    <w:rsid w:val="00AF4DEA"/>
    <w:rsid w:val="00AF4EEF"/>
    <w:rsid w:val="00AF622D"/>
    <w:rsid w:val="00B001C0"/>
    <w:rsid w:val="00B0021D"/>
    <w:rsid w:val="00B049A7"/>
    <w:rsid w:val="00B071B5"/>
    <w:rsid w:val="00B11D9E"/>
    <w:rsid w:val="00B12A86"/>
    <w:rsid w:val="00B17A7C"/>
    <w:rsid w:val="00B340C3"/>
    <w:rsid w:val="00B37D00"/>
    <w:rsid w:val="00B4118D"/>
    <w:rsid w:val="00B4423A"/>
    <w:rsid w:val="00B467E6"/>
    <w:rsid w:val="00B538EA"/>
    <w:rsid w:val="00B60C09"/>
    <w:rsid w:val="00B668F8"/>
    <w:rsid w:val="00B676A5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F00"/>
    <w:rsid w:val="00BC4E04"/>
    <w:rsid w:val="00BD77D5"/>
    <w:rsid w:val="00BE5F4F"/>
    <w:rsid w:val="00C01E9E"/>
    <w:rsid w:val="00C12276"/>
    <w:rsid w:val="00C15C39"/>
    <w:rsid w:val="00C16AB5"/>
    <w:rsid w:val="00C25080"/>
    <w:rsid w:val="00C25E57"/>
    <w:rsid w:val="00C30E77"/>
    <w:rsid w:val="00C36DB1"/>
    <w:rsid w:val="00C3734A"/>
    <w:rsid w:val="00C554B0"/>
    <w:rsid w:val="00C564B5"/>
    <w:rsid w:val="00C62D6F"/>
    <w:rsid w:val="00C7293C"/>
    <w:rsid w:val="00C854FC"/>
    <w:rsid w:val="00C865A7"/>
    <w:rsid w:val="00C96AD2"/>
    <w:rsid w:val="00C974B4"/>
    <w:rsid w:val="00CA0B1B"/>
    <w:rsid w:val="00CB0784"/>
    <w:rsid w:val="00CB54E7"/>
    <w:rsid w:val="00CB7474"/>
    <w:rsid w:val="00CC5DBD"/>
    <w:rsid w:val="00CD1B31"/>
    <w:rsid w:val="00CF34BD"/>
    <w:rsid w:val="00CF5C64"/>
    <w:rsid w:val="00CF670C"/>
    <w:rsid w:val="00D17716"/>
    <w:rsid w:val="00D44D4F"/>
    <w:rsid w:val="00D4574D"/>
    <w:rsid w:val="00D476E9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5E67"/>
    <w:rsid w:val="00DB5DC2"/>
    <w:rsid w:val="00DC4B88"/>
    <w:rsid w:val="00DC5E02"/>
    <w:rsid w:val="00DD4661"/>
    <w:rsid w:val="00DD4BD3"/>
    <w:rsid w:val="00DF3A30"/>
    <w:rsid w:val="00E01D25"/>
    <w:rsid w:val="00E042D7"/>
    <w:rsid w:val="00E05CA5"/>
    <w:rsid w:val="00E06075"/>
    <w:rsid w:val="00E1156E"/>
    <w:rsid w:val="00E14A21"/>
    <w:rsid w:val="00E27838"/>
    <w:rsid w:val="00E3317F"/>
    <w:rsid w:val="00E3470E"/>
    <w:rsid w:val="00E37BC1"/>
    <w:rsid w:val="00E40183"/>
    <w:rsid w:val="00E40544"/>
    <w:rsid w:val="00E51BB2"/>
    <w:rsid w:val="00E604E5"/>
    <w:rsid w:val="00E60910"/>
    <w:rsid w:val="00E7075A"/>
    <w:rsid w:val="00E73FA2"/>
    <w:rsid w:val="00E85727"/>
    <w:rsid w:val="00EA4950"/>
    <w:rsid w:val="00EB63AC"/>
    <w:rsid w:val="00EC4CA2"/>
    <w:rsid w:val="00ED5F6B"/>
    <w:rsid w:val="00EE3023"/>
    <w:rsid w:val="00EE6A3A"/>
    <w:rsid w:val="00EF02B2"/>
    <w:rsid w:val="00EF13F7"/>
    <w:rsid w:val="00EF4833"/>
    <w:rsid w:val="00F10051"/>
    <w:rsid w:val="00F15F1D"/>
    <w:rsid w:val="00F31830"/>
    <w:rsid w:val="00F529F3"/>
    <w:rsid w:val="00F61197"/>
    <w:rsid w:val="00F70BBE"/>
    <w:rsid w:val="00F714DB"/>
    <w:rsid w:val="00F71FA7"/>
    <w:rsid w:val="00F72241"/>
    <w:rsid w:val="00F760C5"/>
    <w:rsid w:val="00F839A9"/>
    <w:rsid w:val="00F840C3"/>
    <w:rsid w:val="00F8771A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B4742-0320-4BEC-9743-C03ADCD8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Nakamura, John</cp:lastModifiedBy>
  <cp:revision>2</cp:revision>
  <cp:lastPrinted>2004-04-28T15:28:00Z</cp:lastPrinted>
  <dcterms:created xsi:type="dcterms:W3CDTF">2015-12-29T17:21:00Z</dcterms:created>
  <dcterms:modified xsi:type="dcterms:W3CDTF">2015-12-29T17:21:00Z</dcterms:modified>
</cp:coreProperties>
</file>